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F4BB" w14:textId="5DA56CC8" w:rsidR="00C44C70" w:rsidRPr="006819A8" w:rsidRDefault="00C44C70" w:rsidP="00C44C70">
      <w:pPr>
        <w:pStyle w:val="Heading1"/>
        <w:spacing w:before="240" w:after="0" w:line="360" w:lineRule="auto"/>
        <w:jc w:val="center"/>
        <w:rPr>
          <w:rFonts w:cstheme="majorHAnsi"/>
          <w:b w:val="0"/>
          <w:color w:val="009A76"/>
          <w:sz w:val="28"/>
          <w:szCs w:val="28"/>
        </w:rPr>
      </w:pPr>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2B111144" wp14:editId="48D01693">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3EA1F1DF" w14:textId="77777777" w:rsidR="00C44C70" w:rsidRPr="006819A8" w:rsidRDefault="00C44C70" w:rsidP="00C44C70">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11144"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" fillcolor="white [3201]" stroked="f" strokeweight=".5pt">
                <v:textbox>
                  <w:txbxContent>
                    <w:p w14:paraId="3EA1F1DF" w14:textId="77777777" w:rsidR="00C44C70" w:rsidRPr="006819A8" w:rsidRDefault="00C44C70" w:rsidP="00C44C70">
                      <w:pPr>
                        <w:jc w:val="center"/>
                        <w:rPr>
                          <w:rFonts w:cs="Arial"/>
                          <w:b/>
                          <w:sz w:val="28"/>
                        </w:rPr>
                      </w:pPr>
                      <w:r w:rsidRPr="006819A8">
                        <w:rPr>
                          <w:rFonts w:cs="Arial"/>
                          <w:b/>
                          <w:color w:val="9D9F9B"/>
                          <w:sz w:val="28"/>
                        </w:rPr>
                        <w:t>MEDIA RELEASE</w:t>
                      </w:r>
                    </w:p>
                  </w:txbxContent>
                </v:textbox>
              </v:shape>
            </w:pict>
          </mc:Fallback>
        </mc:AlternateContent>
      </w:r>
      <w:r w:rsidR="00300B14">
        <w:rPr>
          <w:rFonts w:cstheme="majorHAnsi"/>
          <w:b w:val="0"/>
          <w:color w:val="009A76"/>
          <w:sz w:val="36"/>
          <w:szCs w:val="28"/>
        </w:rPr>
        <w:t>Shuttleworth</w:t>
      </w:r>
      <w:r w:rsidR="00FC569A">
        <w:rPr>
          <w:rFonts w:cstheme="majorHAnsi"/>
          <w:b w:val="0"/>
          <w:color w:val="009A76"/>
          <w:sz w:val="36"/>
          <w:szCs w:val="28"/>
        </w:rPr>
        <w:t xml:space="preserve"> </w:t>
      </w:r>
      <w:r w:rsidR="00A30727">
        <w:rPr>
          <w:rFonts w:cstheme="majorHAnsi"/>
          <w:b w:val="0"/>
          <w:color w:val="009A76"/>
          <w:sz w:val="36"/>
          <w:szCs w:val="28"/>
        </w:rPr>
        <w:t>Breaks Ground</w:t>
      </w:r>
      <w:r w:rsidR="003F1DDD">
        <w:rPr>
          <w:rFonts w:cstheme="majorHAnsi"/>
          <w:b w:val="0"/>
          <w:color w:val="009A76"/>
          <w:sz w:val="36"/>
          <w:szCs w:val="28"/>
        </w:rPr>
        <w:t xml:space="preserve"> to Expand</w:t>
      </w:r>
      <w:r w:rsidR="00FC569A">
        <w:rPr>
          <w:rFonts w:cstheme="majorHAnsi"/>
          <w:b w:val="0"/>
          <w:color w:val="009A76"/>
          <w:sz w:val="36"/>
          <w:szCs w:val="28"/>
        </w:rPr>
        <w:t xml:space="preserve"> </w:t>
      </w:r>
      <w:r w:rsidR="003F1DDD">
        <w:rPr>
          <w:rFonts w:cstheme="majorHAnsi"/>
          <w:b w:val="0"/>
          <w:color w:val="009A76"/>
          <w:sz w:val="36"/>
          <w:szCs w:val="28"/>
        </w:rPr>
        <w:t>Current</w:t>
      </w:r>
      <w:r w:rsidR="00EF1E2B">
        <w:rPr>
          <w:rFonts w:cstheme="majorHAnsi"/>
          <w:b w:val="0"/>
          <w:color w:val="009A76"/>
          <w:sz w:val="36"/>
          <w:szCs w:val="28"/>
        </w:rPr>
        <w:t xml:space="preserve"> </w:t>
      </w:r>
      <w:r w:rsidR="003F1DDD">
        <w:rPr>
          <w:rFonts w:cstheme="majorHAnsi"/>
          <w:b w:val="0"/>
          <w:color w:val="009A76"/>
          <w:sz w:val="36"/>
          <w:szCs w:val="28"/>
        </w:rPr>
        <w:t>Manufacturing Facility</w:t>
      </w:r>
    </w:p>
    <w:p w14:paraId="27FA8439" w14:textId="2E4B0B6D" w:rsidR="00C44C70" w:rsidRPr="006819A8" w:rsidRDefault="00544CD6" w:rsidP="00C44C70">
      <w:pPr>
        <w:pStyle w:val="Heading2"/>
        <w:spacing w:before="0" w:after="0"/>
        <w:jc w:val="center"/>
        <w:rPr>
          <w:rFonts w:cstheme="majorHAnsi"/>
          <w:b w:val="0"/>
          <w:i/>
          <w:color w:val="6D706A"/>
          <w:sz w:val="26"/>
        </w:rPr>
      </w:pPr>
      <w:r>
        <w:rPr>
          <w:rFonts w:cstheme="majorHAnsi"/>
          <w:b w:val="0"/>
          <w:i/>
          <w:color w:val="6D706A"/>
          <w:sz w:val="26"/>
        </w:rPr>
        <w:t>The expansion</w:t>
      </w:r>
      <w:r w:rsidR="007870C3">
        <w:rPr>
          <w:rFonts w:cstheme="majorHAnsi"/>
          <w:b w:val="0"/>
          <w:i/>
          <w:color w:val="6D706A"/>
          <w:sz w:val="26"/>
        </w:rPr>
        <w:t>,</w:t>
      </w:r>
      <w:r>
        <w:rPr>
          <w:rFonts w:cstheme="majorHAnsi"/>
          <w:b w:val="0"/>
          <w:i/>
          <w:color w:val="6D706A"/>
          <w:sz w:val="26"/>
        </w:rPr>
        <w:t xml:space="preserve"> set to be completed </w:t>
      </w:r>
      <w:r w:rsidR="00E5492B">
        <w:rPr>
          <w:rFonts w:cstheme="majorHAnsi"/>
          <w:b w:val="0"/>
          <w:i/>
          <w:color w:val="6D706A"/>
          <w:sz w:val="26"/>
        </w:rPr>
        <w:t>in f</w:t>
      </w:r>
      <w:r w:rsidR="000E0BB5">
        <w:rPr>
          <w:rFonts w:cstheme="majorHAnsi"/>
          <w:b w:val="0"/>
          <w:i/>
          <w:color w:val="6D706A"/>
          <w:sz w:val="26"/>
        </w:rPr>
        <w:t>all</w:t>
      </w:r>
      <w:r w:rsidR="00935AA7">
        <w:rPr>
          <w:rFonts w:cstheme="majorHAnsi"/>
          <w:b w:val="0"/>
          <w:i/>
          <w:color w:val="6D706A"/>
          <w:sz w:val="26"/>
        </w:rPr>
        <w:t xml:space="preserve"> of 2022</w:t>
      </w:r>
      <w:r w:rsidR="00122BE5">
        <w:rPr>
          <w:rFonts w:cstheme="majorHAnsi"/>
          <w:b w:val="0"/>
          <w:i/>
          <w:color w:val="6D706A"/>
          <w:sz w:val="26"/>
        </w:rPr>
        <w:t>,</w:t>
      </w:r>
      <w:r w:rsidR="00935AA7">
        <w:rPr>
          <w:rFonts w:cstheme="majorHAnsi"/>
          <w:b w:val="0"/>
          <w:i/>
          <w:color w:val="6D706A"/>
          <w:sz w:val="26"/>
        </w:rPr>
        <w:t xml:space="preserve"> will bring</w:t>
      </w:r>
      <w:r w:rsidR="00E56685">
        <w:rPr>
          <w:rFonts w:cstheme="majorHAnsi"/>
          <w:b w:val="0"/>
          <w:i/>
          <w:color w:val="6D706A"/>
          <w:sz w:val="26"/>
        </w:rPr>
        <w:t xml:space="preserve"> an additional 55,000+ square</w:t>
      </w:r>
      <w:r w:rsidR="000E0BB5">
        <w:rPr>
          <w:rFonts w:cstheme="majorHAnsi"/>
          <w:b w:val="0"/>
          <w:i/>
          <w:color w:val="6D706A"/>
          <w:sz w:val="26"/>
        </w:rPr>
        <w:t xml:space="preserve"> feet</w:t>
      </w:r>
      <w:r w:rsidR="00E56685">
        <w:rPr>
          <w:rFonts w:cstheme="majorHAnsi"/>
          <w:b w:val="0"/>
          <w:i/>
          <w:color w:val="6D706A"/>
          <w:sz w:val="26"/>
        </w:rPr>
        <w:t xml:space="preserve"> </w:t>
      </w:r>
      <w:r w:rsidR="00F93811">
        <w:rPr>
          <w:rFonts w:cstheme="majorHAnsi"/>
          <w:b w:val="0"/>
          <w:i/>
          <w:color w:val="6D706A"/>
          <w:sz w:val="26"/>
        </w:rPr>
        <w:t xml:space="preserve">of manufacturing space while providing </w:t>
      </w:r>
      <w:r w:rsidR="001305D6">
        <w:rPr>
          <w:rFonts w:cstheme="majorHAnsi"/>
          <w:b w:val="0"/>
          <w:i/>
          <w:color w:val="6D706A"/>
          <w:sz w:val="26"/>
        </w:rPr>
        <w:t>more employment opportunities to the Huntington community</w:t>
      </w:r>
    </w:p>
    <w:p w14:paraId="50AF53D3" w14:textId="77777777" w:rsidR="00C44C70" w:rsidRPr="00560E84" w:rsidRDefault="00C44C70" w:rsidP="00C44C70">
      <w:pPr>
        <w:spacing w:before="0" w:line="276" w:lineRule="auto"/>
        <w:jc w:val="both"/>
        <w:rPr>
          <w:rFonts w:ascii="Arial" w:hAnsi="Arial" w:cs="Arial"/>
          <w:b/>
          <w:sz w:val="22"/>
        </w:rPr>
      </w:pPr>
    </w:p>
    <w:p w14:paraId="712FACAD" w14:textId="261CDD8C" w:rsidR="00C44C70" w:rsidRDefault="00C44C70" w:rsidP="00C44C70">
      <w:pPr>
        <w:spacing w:before="0" w:line="276" w:lineRule="auto"/>
      </w:pPr>
      <w:r w:rsidRPr="00C44C70">
        <w:rPr>
          <w:rFonts w:ascii="Cambria" w:eastAsia="Times New Roman" w:hAnsi="Cambria" w:cs="Calibri"/>
          <w:b/>
          <w:color w:val="000000"/>
          <w:szCs w:val="20"/>
        </w:rPr>
        <w:t>HUNTINGTON, Ind</w:t>
      </w:r>
      <w:r>
        <w:rPr>
          <w:rFonts w:cs="Arial"/>
          <w:b/>
        </w:rPr>
        <w:t>.,</w:t>
      </w:r>
      <w:r w:rsidRPr="006819A8">
        <w:rPr>
          <w:rFonts w:cs="Arial"/>
          <w:b/>
        </w:rPr>
        <w:t xml:space="preserve"> </w:t>
      </w:r>
      <w:r w:rsidR="00D82B8E">
        <w:rPr>
          <w:rFonts w:cs="Arial"/>
          <w:b/>
        </w:rPr>
        <w:t>February</w:t>
      </w:r>
      <w:r w:rsidRPr="006819A8">
        <w:rPr>
          <w:rFonts w:cs="Arial"/>
          <w:b/>
        </w:rPr>
        <w:t xml:space="preserve"> </w:t>
      </w:r>
      <w:r w:rsidR="00D82B8E">
        <w:rPr>
          <w:rFonts w:cs="Arial"/>
          <w:b/>
        </w:rPr>
        <w:t>22</w:t>
      </w:r>
      <w:r w:rsidRPr="006819A8">
        <w:rPr>
          <w:rFonts w:cs="Arial"/>
          <w:b/>
        </w:rPr>
        <w:t xml:space="preserve">, </w:t>
      </w:r>
      <w:r w:rsidR="005D2A7C">
        <w:rPr>
          <w:rFonts w:cs="Arial"/>
          <w:b/>
        </w:rPr>
        <w:t>202</w:t>
      </w:r>
      <w:r w:rsidR="00D82B8E">
        <w:rPr>
          <w:rFonts w:cs="Arial"/>
          <w:b/>
        </w:rPr>
        <w:t>2</w:t>
      </w:r>
      <w:r w:rsidRPr="006819A8">
        <w:rPr>
          <w:rFonts w:cs="Arial"/>
          <w:b/>
        </w:rPr>
        <w:t xml:space="preserve"> – </w:t>
      </w:r>
      <w:r w:rsidR="00F52FAD" w:rsidRPr="005D2A7C">
        <w:t>Shuttleworth</w:t>
      </w:r>
      <w:r w:rsidR="00671D34">
        <w:t xml:space="preserve"> </w:t>
      </w:r>
      <w:r w:rsidR="00AD0F75">
        <w:t xml:space="preserve">broke ground </w:t>
      </w:r>
      <w:r w:rsidR="00E5492B">
        <w:t xml:space="preserve">today </w:t>
      </w:r>
      <w:r w:rsidR="00AA1CEC">
        <w:t>to mark</w:t>
      </w:r>
      <w:r w:rsidR="006B0D5F">
        <w:t xml:space="preserve"> the </w:t>
      </w:r>
      <w:r w:rsidR="003F3795">
        <w:t xml:space="preserve">beginning </w:t>
      </w:r>
      <w:r w:rsidR="008D7A61">
        <w:t>of</w:t>
      </w:r>
      <w:r w:rsidR="006B0D5F">
        <w:t xml:space="preserve"> </w:t>
      </w:r>
      <w:r w:rsidR="00E5492B">
        <w:t xml:space="preserve">a </w:t>
      </w:r>
      <w:r w:rsidR="00F143BC">
        <w:t>55,000+ square foot expansion to their current manufact</w:t>
      </w:r>
      <w:r w:rsidR="003F3795">
        <w:t>uring facility</w:t>
      </w:r>
      <w:r w:rsidR="007D752D" w:rsidRPr="007D752D">
        <w:t xml:space="preserve"> </w:t>
      </w:r>
      <w:r w:rsidR="007D752D">
        <w:t>at 10 Commercial Road in Huntington, Indiana</w:t>
      </w:r>
      <w:r w:rsidR="003F3795">
        <w:t>.</w:t>
      </w:r>
      <w:r w:rsidR="00F143BC">
        <w:t xml:space="preserve"> </w:t>
      </w:r>
    </w:p>
    <w:p w14:paraId="60ECCDDD" w14:textId="355D88AD" w:rsidR="005F7E67" w:rsidRPr="005D2A7C" w:rsidRDefault="00FB38BB" w:rsidP="00C44C70">
      <w:pPr>
        <w:spacing w:before="0" w:line="276" w:lineRule="auto"/>
        <w:rPr>
          <w:rFonts w:cs="Arial"/>
        </w:rPr>
      </w:pPr>
      <w:r>
        <w:t xml:space="preserve">Founded in Huntington in 1962, </w:t>
      </w:r>
      <w:r w:rsidR="005F7E67">
        <w:t>Shuttleworth</w:t>
      </w:r>
      <w:r w:rsidR="00D042B8">
        <w:t xml:space="preserve"> is</w:t>
      </w:r>
      <w:r w:rsidR="005F7E67">
        <w:t xml:space="preserve"> a global leader in the engineering and production of </w:t>
      </w:r>
      <w:r>
        <w:t>cutting-edge</w:t>
      </w:r>
      <w:r w:rsidR="005F7E67">
        <w:t xml:space="preserve"> material handling </w:t>
      </w:r>
      <w:r w:rsidR="00E5492B">
        <w:t xml:space="preserve">and product packaging line </w:t>
      </w:r>
      <w:r w:rsidR="005F7E67">
        <w:t xml:space="preserve">equipment for the </w:t>
      </w:r>
      <w:r w:rsidR="007A085C">
        <w:t xml:space="preserve">automotive, electronics, paper conversion, </w:t>
      </w:r>
      <w:r w:rsidR="00E5492B">
        <w:t>e-commerce, healthcare</w:t>
      </w:r>
      <w:r w:rsidR="007A085C">
        <w:t>, food</w:t>
      </w:r>
      <w:r w:rsidR="00E5492B">
        <w:t xml:space="preserve">, </w:t>
      </w:r>
      <w:r w:rsidR="007A085C">
        <w:t>personal care</w:t>
      </w:r>
      <w:r w:rsidR="00E5492B">
        <w:t>,</w:t>
      </w:r>
      <w:r w:rsidR="007A085C">
        <w:t xml:space="preserve"> and other </w:t>
      </w:r>
      <w:r w:rsidR="00772635">
        <w:t>markets</w:t>
      </w:r>
      <w:r w:rsidR="00D042B8">
        <w:t>.</w:t>
      </w:r>
      <w:r>
        <w:t xml:space="preserve"> </w:t>
      </w:r>
      <w:r w:rsidR="00FA30E2">
        <w:t xml:space="preserve">The company </w:t>
      </w:r>
      <w:r w:rsidR="00E5492B">
        <w:t xml:space="preserve">has been a part of </w:t>
      </w:r>
      <w:r w:rsidR="00FA30E2">
        <w:t xml:space="preserve">ProMach </w:t>
      </w:r>
      <w:r w:rsidR="00E5492B">
        <w:t xml:space="preserve">since </w:t>
      </w:r>
      <w:r w:rsidR="00FA30E2">
        <w:t>2011.</w:t>
      </w:r>
    </w:p>
    <w:p w14:paraId="5C06AF4C" w14:textId="096C2014" w:rsidR="009D022C" w:rsidRDefault="00DD28BC" w:rsidP="00C44C70">
      <w:pPr>
        <w:spacing w:before="0" w:line="276" w:lineRule="auto"/>
        <w:rPr>
          <w:rFonts w:cs="Arial"/>
        </w:rPr>
      </w:pPr>
      <w:r>
        <w:rPr>
          <w:rFonts w:cs="Arial"/>
        </w:rPr>
        <w:t xml:space="preserve">With </w:t>
      </w:r>
      <w:r w:rsidR="00AF7F88">
        <w:rPr>
          <w:rFonts w:cs="Arial"/>
        </w:rPr>
        <w:t>a target</w:t>
      </w:r>
      <w:r w:rsidR="00E5492B">
        <w:rPr>
          <w:rFonts w:cs="Arial"/>
        </w:rPr>
        <w:t>ed</w:t>
      </w:r>
      <w:r w:rsidR="00AF7F88">
        <w:rPr>
          <w:rFonts w:cs="Arial"/>
        </w:rPr>
        <w:t xml:space="preserve"> completion </w:t>
      </w:r>
      <w:r w:rsidR="00E5492B">
        <w:rPr>
          <w:rFonts w:cs="Arial"/>
        </w:rPr>
        <w:t>set for f</w:t>
      </w:r>
      <w:r w:rsidR="00BD5EE8">
        <w:rPr>
          <w:rFonts w:cs="Arial"/>
        </w:rPr>
        <w:t xml:space="preserve">all of </w:t>
      </w:r>
      <w:r w:rsidR="00AF7F88">
        <w:rPr>
          <w:rFonts w:cs="Arial"/>
        </w:rPr>
        <w:t xml:space="preserve">2022, Shuttleworth currently </w:t>
      </w:r>
      <w:r w:rsidR="00C71673">
        <w:rPr>
          <w:rFonts w:cs="Arial"/>
        </w:rPr>
        <w:t>occupies</w:t>
      </w:r>
      <w:r w:rsidR="00AF7F88">
        <w:rPr>
          <w:rFonts w:cs="Arial"/>
        </w:rPr>
        <w:t xml:space="preserve"> </w:t>
      </w:r>
      <w:r w:rsidR="00E5492B">
        <w:rPr>
          <w:rFonts w:cs="Arial"/>
        </w:rPr>
        <w:t xml:space="preserve">three </w:t>
      </w:r>
      <w:r>
        <w:rPr>
          <w:rFonts w:cs="Arial"/>
        </w:rPr>
        <w:t xml:space="preserve">facilities </w:t>
      </w:r>
      <w:r w:rsidR="00FC5E9A">
        <w:rPr>
          <w:rFonts w:cs="Arial"/>
        </w:rPr>
        <w:t xml:space="preserve">in Huntington </w:t>
      </w:r>
      <w:r>
        <w:rPr>
          <w:rFonts w:cs="Arial"/>
        </w:rPr>
        <w:t xml:space="preserve">to </w:t>
      </w:r>
      <w:r w:rsidR="00C71673">
        <w:rPr>
          <w:rFonts w:cs="Arial"/>
        </w:rPr>
        <w:t xml:space="preserve">meet the </w:t>
      </w:r>
      <w:r>
        <w:rPr>
          <w:rFonts w:cs="Arial"/>
        </w:rPr>
        <w:t>manufactur</w:t>
      </w:r>
      <w:r w:rsidR="00C71673">
        <w:rPr>
          <w:rFonts w:cs="Arial"/>
        </w:rPr>
        <w:t>ing</w:t>
      </w:r>
      <w:r>
        <w:rPr>
          <w:rFonts w:cs="Arial"/>
        </w:rPr>
        <w:t xml:space="preserve"> </w:t>
      </w:r>
      <w:r w:rsidR="00C71673">
        <w:rPr>
          <w:rFonts w:cs="Arial"/>
        </w:rPr>
        <w:t xml:space="preserve">demands </w:t>
      </w:r>
      <w:r w:rsidR="00B74C99">
        <w:rPr>
          <w:rFonts w:cs="Arial"/>
        </w:rPr>
        <w:t xml:space="preserve">needed </w:t>
      </w:r>
      <w:r w:rsidR="00C71673">
        <w:rPr>
          <w:rFonts w:cs="Arial"/>
        </w:rPr>
        <w:t xml:space="preserve">to provide </w:t>
      </w:r>
      <w:r w:rsidR="00FC5E9A">
        <w:rPr>
          <w:rFonts w:cs="Arial"/>
        </w:rPr>
        <w:t xml:space="preserve">automated conveyor solutions </w:t>
      </w:r>
      <w:r w:rsidR="004E274A">
        <w:rPr>
          <w:rFonts w:cs="Arial"/>
        </w:rPr>
        <w:t>for</w:t>
      </w:r>
      <w:r w:rsidR="004368F7">
        <w:rPr>
          <w:rFonts w:cs="Arial"/>
        </w:rPr>
        <w:t xml:space="preserve"> </w:t>
      </w:r>
      <w:r w:rsidR="00E5492B">
        <w:rPr>
          <w:rFonts w:cs="Arial"/>
        </w:rPr>
        <w:t xml:space="preserve">a wide range of </w:t>
      </w:r>
      <w:r w:rsidR="004368F7">
        <w:rPr>
          <w:rFonts w:cs="Arial"/>
        </w:rPr>
        <w:t xml:space="preserve">customers </w:t>
      </w:r>
      <w:r w:rsidR="00C71673">
        <w:rPr>
          <w:rFonts w:cs="Arial"/>
        </w:rPr>
        <w:t xml:space="preserve">across </w:t>
      </w:r>
      <w:r w:rsidR="00ED6E70">
        <w:rPr>
          <w:rFonts w:cs="Arial"/>
        </w:rPr>
        <w:t xml:space="preserve">the world. </w:t>
      </w:r>
      <w:r w:rsidR="009D022C">
        <w:rPr>
          <w:rFonts w:cs="Arial"/>
        </w:rPr>
        <w:t xml:space="preserve">In attendance </w:t>
      </w:r>
      <w:r w:rsidR="00511387">
        <w:rPr>
          <w:rFonts w:cs="Arial"/>
        </w:rPr>
        <w:t xml:space="preserve">during the ceremony was </w:t>
      </w:r>
      <w:r w:rsidR="001E2D8E">
        <w:rPr>
          <w:rFonts w:cs="Arial"/>
        </w:rPr>
        <w:t xml:space="preserve">Mayor Strick of Huntington, </w:t>
      </w:r>
      <w:r w:rsidR="00CE7473">
        <w:rPr>
          <w:rFonts w:cs="Arial"/>
        </w:rPr>
        <w:t>Linda Walczak</w:t>
      </w:r>
      <w:r w:rsidR="0041550B">
        <w:rPr>
          <w:rFonts w:cs="Arial"/>
        </w:rPr>
        <w:t xml:space="preserve"> of Indiana Economic Development</w:t>
      </w:r>
      <w:r w:rsidR="00E5492B">
        <w:rPr>
          <w:rFonts w:cs="Arial"/>
        </w:rPr>
        <w:t>,</w:t>
      </w:r>
      <w:r w:rsidR="0041550B">
        <w:rPr>
          <w:rFonts w:cs="Arial"/>
        </w:rPr>
        <w:t xml:space="preserve"> and </w:t>
      </w:r>
      <w:r w:rsidR="003F59A4">
        <w:rPr>
          <w:rFonts w:cs="Arial"/>
        </w:rPr>
        <w:t>representatives</w:t>
      </w:r>
      <w:r w:rsidR="00035A90">
        <w:rPr>
          <w:rFonts w:cs="Arial"/>
        </w:rPr>
        <w:t xml:space="preserve"> from </w:t>
      </w:r>
      <w:r w:rsidR="003F59A4">
        <w:rPr>
          <w:rFonts w:cs="Arial"/>
        </w:rPr>
        <w:t xml:space="preserve">the offices of </w:t>
      </w:r>
      <w:r w:rsidR="0041550B">
        <w:rPr>
          <w:rFonts w:cs="Arial"/>
        </w:rPr>
        <w:t xml:space="preserve">U.S. Congressman </w:t>
      </w:r>
      <w:r w:rsidR="003F59A4">
        <w:rPr>
          <w:rFonts w:cs="Arial"/>
        </w:rPr>
        <w:t>Jim Banks</w:t>
      </w:r>
      <w:r w:rsidR="00EC0C20">
        <w:rPr>
          <w:rFonts w:cs="Arial"/>
        </w:rPr>
        <w:t xml:space="preserve"> and</w:t>
      </w:r>
      <w:r w:rsidR="003F59A4">
        <w:rPr>
          <w:rFonts w:cs="Arial"/>
        </w:rPr>
        <w:t xml:space="preserve"> </w:t>
      </w:r>
      <w:r w:rsidR="0041550B">
        <w:rPr>
          <w:rFonts w:cs="Arial"/>
        </w:rPr>
        <w:t xml:space="preserve">U.S. Senator </w:t>
      </w:r>
      <w:r w:rsidR="003F59A4">
        <w:rPr>
          <w:rFonts w:cs="Arial"/>
        </w:rPr>
        <w:t>Mike Braun</w:t>
      </w:r>
      <w:r w:rsidR="00E5492B">
        <w:rPr>
          <w:rFonts w:cs="Arial"/>
        </w:rPr>
        <w:t>. K</w:t>
      </w:r>
      <w:r w:rsidR="0041550B">
        <w:rPr>
          <w:rFonts w:cs="Arial"/>
        </w:rPr>
        <w:t xml:space="preserve">ey members of the ProMach </w:t>
      </w:r>
      <w:r w:rsidR="005B1F0C">
        <w:rPr>
          <w:rFonts w:cs="Arial"/>
        </w:rPr>
        <w:t xml:space="preserve">leadership </w:t>
      </w:r>
      <w:r w:rsidR="0041550B">
        <w:rPr>
          <w:rFonts w:cs="Arial"/>
        </w:rPr>
        <w:t>team</w:t>
      </w:r>
      <w:r w:rsidR="006610D0">
        <w:rPr>
          <w:rFonts w:cs="Arial"/>
        </w:rPr>
        <w:t xml:space="preserve">, </w:t>
      </w:r>
      <w:r w:rsidR="00EC0C20">
        <w:rPr>
          <w:rFonts w:cs="Arial"/>
        </w:rPr>
        <w:t>plus</w:t>
      </w:r>
      <w:r w:rsidR="00CA7734">
        <w:rPr>
          <w:rFonts w:cs="Arial"/>
        </w:rPr>
        <w:t xml:space="preserve"> past and present</w:t>
      </w:r>
      <w:r w:rsidR="00EC0C20">
        <w:rPr>
          <w:rFonts w:cs="Arial"/>
        </w:rPr>
        <w:t xml:space="preserve"> Shuttleworth employees</w:t>
      </w:r>
      <w:r w:rsidR="00E5492B">
        <w:rPr>
          <w:rFonts w:cs="Arial"/>
        </w:rPr>
        <w:t xml:space="preserve"> were also on hand for the ceremony</w:t>
      </w:r>
      <w:r w:rsidR="00ED6E70">
        <w:rPr>
          <w:rFonts w:cs="Arial"/>
        </w:rPr>
        <w:t>.</w:t>
      </w:r>
    </w:p>
    <w:p w14:paraId="4925C04F" w14:textId="4A574EAA" w:rsidR="00990326" w:rsidRDefault="00990326" w:rsidP="007E282C">
      <w:pPr>
        <w:spacing w:before="0" w:line="276" w:lineRule="auto"/>
      </w:pPr>
      <w:r>
        <w:rPr>
          <w:rFonts w:cs="Arial"/>
        </w:rPr>
        <w:t>“</w:t>
      </w:r>
      <w:r w:rsidR="00800672">
        <w:t>Because of</w:t>
      </w:r>
      <w:r w:rsidR="00FE476B">
        <w:t xml:space="preserve"> the impressive efforts of every employee, past and present, who have brought us to </w:t>
      </w:r>
      <w:r w:rsidR="009828D3">
        <w:t>where we are today</w:t>
      </w:r>
      <w:r w:rsidR="004F3A1B">
        <w:t xml:space="preserve">, </w:t>
      </w:r>
      <w:r w:rsidR="00823D1E">
        <w:t xml:space="preserve">it </w:t>
      </w:r>
      <w:r w:rsidR="00AD7633">
        <w:t>was</w:t>
      </w:r>
      <w:r w:rsidR="00823D1E">
        <w:t xml:space="preserve"> important that we celebrate </w:t>
      </w:r>
      <w:r w:rsidR="00855B26">
        <w:t xml:space="preserve">the start of </w:t>
      </w:r>
      <w:r w:rsidR="00E5492B">
        <w:t xml:space="preserve">our </w:t>
      </w:r>
      <w:r w:rsidR="00855B26">
        <w:t xml:space="preserve">expansion </w:t>
      </w:r>
      <w:r w:rsidR="00E5492B">
        <w:t>not only</w:t>
      </w:r>
      <w:r w:rsidR="00ED6E70">
        <w:t xml:space="preserve"> with the Huntington community, but</w:t>
      </w:r>
      <w:r w:rsidR="00E5492B">
        <w:t xml:space="preserve"> with our whole team,</w:t>
      </w:r>
      <w:r w:rsidR="00921F81">
        <w:t>”</w:t>
      </w:r>
      <w:r w:rsidR="001E6518">
        <w:t xml:space="preserve"> </w:t>
      </w:r>
      <w:r w:rsidR="00B35C8F">
        <w:t>s</w:t>
      </w:r>
      <w:r w:rsidR="001E6518">
        <w:t xml:space="preserve">aid Ken Tinnell, </w:t>
      </w:r>
      <w:r w:rsidR="007E282C">
        <w:t>Vice-President</w:t>
      </w:r>
      <w:r w:rsidR="00ED6E70">
        <w:t xml:space="preserve"> and </w:t>
      </w:r>
      <w:r w:rsidR="001E6518">
        <w:t>General Manager of Shuttleworth.</w:t>
      </w:r>
      <w:r w:rsidR="00472B41">
        <w:t xml:space="preserve"> “</w:t>
      </w:r>
      <w:ins w:id="0" w:author="Jason Rolleston" w:date="2022-02-21T14:46:00Z">
        <w:r w:rsidR="00F536C1">
          <w:t>We also couldn’t have done this without the</w:t>
        </w:r>
        <w:r w:rsidR="00C21733">
          <w:t xml:space="preserve"> help from</w:t>
        </w:r>
      </w:ins>
      <w:ins w:id="1" w:author="Jason Rolleston" w:date="2022-02-21T14:47:00Z">
        <w:r w:rsidR="00C21733">
          <w:t xml:space="preserve"> the</w:t>
        </w:r>
      </w:ins>
      <w:ins w:id="2" w:author="Jason Rolleston" w:date="2022-02-21T14:46:00Z">
        <w:r w:rsidR="00F536C1">
          <w:t xml:space="preserve"> Huntington and Indiana economic development teams for their </w:t>
        </w:r>
      </w:ins>
      <w:ins w:id="3" w:author="Jason Rolleston" w:date="2022-02-21T14:47:00Z">
        <w:r w:rsidR="00D6134C">
          <w:t>assistance</w:t>
        </w:r>
      </w:ins>
      <w:ins w:id="4" w:author="Jason Rolleston" w:date="2022-02-21T14:46:00Z">
        <w:r w:rsidR="00F536C1">
          <w:t xml:space="preserve"> in securing financial incentives to support th</w:t>
        </w:r>
      </w:ins>
      <w:ins w:id="5" w:author="Jason Rolleston" w:date="2022-02-21T14:47:00Z">
        <w:r w:rsidR="00D6134C">
          <w:t>is</w:t>
        </w:r>
      </w:ins>
      <w:ins w:id="6" w:author="Jason Rolleston" w:date="2022-02-21T14:46:00Z">
        <w:r w:rsidR="00F536C1">
          <w:t xml:space="preserve"> project.</w:t>
        </w:r>
        <w:r w:rsidR="00F536C1">
          <w:t xml:space="preserve"> </w:t>
        </w:r>
      </w:ins>
      <w:r w:rsidR="00E5492B">
        <w:t xml:space="preserve">This </w:t>
      </w:r>
      <w:r w:rsidR="00EF34B0">
        <w:t xml:space="preserve">new expansion will not only allow us to efficiently accommodate </w:t>
      </w:r>
      <w:r w:rsidR="00E5492B">
        <w:t xml:space="preserve">the </w:t>
      </w:r>
      <w:r w:rsidR="00EF34B0">
        <w:t xml:space="preserve">larger automation systems we currently manufacture, but </w:t>
      </w:r>
      <w:r w:rsidR="00E5492B">
        <w:t xml:space="preserve">it will </w:t>
      </w:r>
      <w:r w:rsidR="00EF34B0">
        <w:t>also provide opportunities for continued growth.”</w:t>
      </w:r>
    </w:p>
    <w:p w14:paraId="78C95A65" w14:textId="5A26880E" w:rsidR="007E282C" w:rsidRDefault="00A11C90" w:rsidP="007E282C">
      <w:pPr>
        <w:spacing w:before="0" w:line="276" w:lineRule="auto"/>
        <w:rPr>
          <w:rFonts w:cs="Arial"/>
        </w:rPr>
      </w:pPr>
      <w:r>
        <w:rPr>
          <w:rFonts w:cs="Arial"/>
        </w:rPr>
        <w:t xml:space="preserve">Contracted by Felderman </w:t>
      </w:r>
      <w:r w:rsidR="00353089">
        <w:rPr>
          <w:rFonts w:cs="Arial"/>
        </w:rPr>
        <w:t>Design-Build, t</w:t>
      </w:r>
      <w:r w:rsidR="009366B0">
        <w:rPr>
          <w:rFonts w:cs="Arial"/>
        </w:rPr>
        <w:t xml:space="preserve">he expansion will connect with the existing </w:t>
      </w:r>
      <w:r w:rsidR="00317C21">
        <w:rPr>
          <w:rFonts w:cs="Arial"/>
        </w:rPr>
        <w:t>facility</w:t>
      </w:r>
      <w:r w:rsidR="009366B0">
        <w:rPr>
          <w:rFonts w:cs="Arial"/>
        </w:rPr>
        <w:t xml:space="preserve"> at </w:t>
      </w:r>
      <w:r w:rsidR="00D87F51">
        <w:rPr>
          <w:rFonts w:cs="Arial"/>
        </w:rPr>
        <w:t>10 Commercial Road</w:t>
      </w:r>
      <w:r w:rsidR="000471D5">
        <w:rPr>
          <w:rFonts w:cs="Arial"/>
        </w:rPr>
        <w:t xml:space="preserve"> and provide an additional </w:t>
      </w:r>
      <w:r w:rsidR="00174EF8">
        <w:rPr>
          <w:rFonts w:cs="Arial"/>
        </w:rPr>
        <w:t>5</w:t>
      </w:r>
      <w:r w:rsidR="0048681F">
        <w:rPr>
          <w:rFonts w:cs="Arial"/>
        </w:rPr>
        <w:t>5</w:t>
      </w:r>
      <w:r w:rsidR="00174EF8">
        <w:rPr>
          <w:rFonts w:cs="Arial"/>
        </w:rPr>
        <w:t>,000</w:t>
      </w:r>
      <w:r w:rsidR="00791AAB">
        <w:rPr>
          <w:rFonts w:cs="Arial"/>
        </w:rPr>
        <w:t>+</w:t>
      </w:r>
      <w:r w:rsidR="00174EF8">
        <w:rPr>
          <w:rFonts w:cs="Arial"/>
        </w:rPr>
        <w:t xml:space="preserve"> square feet</w:t>
      </w:r>
      <w:r w:rsidR="00F309D8">
        <w:rPr>
          <w:rFonts w:cs="Arial"/>
        </w:rPr>
        <w:t xml:space="preserve"> to the manufacturing </w:t>
      </w:r>
      <w:r w:rsidR="00E148E3">
        <w:rPr>
          <w:rFonts w:cs="Arial"/>
        </w:rPr>
        <w:t>area</w:t>
      </w:r>
      <w:r w:rsidR="00174EF8">
        <w:rPr>
          <w:rFonts w:cs="Arial"/>
        </w:rPr>
        <w:t xml:space="preserve"> with </w:t>
      </w:r>
      <w:r w:rsidR="00E148E3">
        <w:rPr>
          <w:rFonts w:cs="Arial"/>
        </w:rPr>
        <w:t>supplementary</w:t>
      </w:r>
      <w:r w:rsidR="00174EF8">
        <w:rPr>
          <w:rFonts w:cs="Arial"/>
        </w:rPr>
        <w:t xml:space="preserve"> loading docks and </w:t>
      </w:r>
      <w:r w:rsidR="006B4FD8">
        <w:rPr>
          <w:rFonts w:cs="Arial"/>
        </w:rPr>
        <w:t xml:space="preserve">restrooms. </w:t>
      </w:r>
      <w:r w:rsidR="00DF7ECB">
        <w:rPr>
          <w:rFonts w:cs="Arial"/>
        </w:rPr>
        <w:t xml:space="preserve">The project involves </w:t>
      </w:r>
      <w:r w:rsidR="00E83A5C">
        <w:rPr>
          <w:rFonts w:cs="Arial"/>
        </w:rPr>
        <w:t xml:space="preserve">an investment of private capital of $4,670,000.00 and a commitment to retain </w:t>
      </w:r>
      <w:r w:rsidR="00812977">
        <w:rPr>
          <w:rFonts w:cs="Arial"/>
        </w:rPr>
        <w:t xml:space="preserve">85 existing jobs while adding 20 net new jobs by the end of 2024. </w:t>
      </w:r>
      <w:r w:rsidR="008B159E">
        <w:rPr>
          <w:rFonts w:cs="Arial"/>
        </w:rPr>
        <w:t>Shuttleworth first moved operations to the 10 Commercial Road facility in 1969.</w:t>
      </w:r>
    </w:p>
    <w:p w14:paraId="30360236" w14:textId="1B4D6745" w:rsidR="00250C99" w:rsidRDefault="00250C99" w:rsidP="007E282C">
      <w:pPr>
        <w:spacing w:before="0" w:line="276" w:lineRule="auto"/>
        <w:rPr>
          <w:rFonts w:cs="Arial"/>
        </w:rPr>
      </w:pPr>
      <w:r>
        <w:rPr>
          <w:rFonts w:cs="Arial"/>
        </w:rPr>
        <w:lastRenderedPageBreak/>
        <w:t>“</w:t>
      </w:r>
      <w:r w:rsidR="008B6800">
        <w:rPr>
          <w:rFonts w:cs="Arial"/>
        </w:rPr>
        <w:t>The expansion was necessary because of years of sustained growth</w:t>
      </w:r>
      <w:r w:rsidR="006122FE">
        <w:rPr>
          <w:rFonts w:cs="Arial"/>
        </w:rPr>
        <w:t xml:space="preserve"> of our Slip-Torque conveyor systems, automated devices</w:t>
      </w:r>
      <w:r w:rsidR="00E5492B">
        <w:rPr>
          <w:rFonts w:cs="Arial"/>
        </w:rPr>
        <w:t>,</w:t>
      </w:r>
      <w:r w:rsidR="006122FE">
        <w:rPr>
          <w:rFonts w:cs="Arial"/>
        </w:rPr>
        <w:t xml:space="preserve"> and aftermarket services</w:t>
      </w:r>
      <w:r w:rsidR="00B35C8F">
        <w:rPr>
          <w:rFonts w:cs="Arial"/>
        </w:rPr>
        <w:t>,</w:t>
      </w:r>
      <w:r w:rsidR="006122FE">
        <w:rPr>
          <w:rFonts w:cs="Arial"/>
        </w:rPr>
        <w:t>”</w:t>
      </w:r>
      <w:r w:rsidR="008B6800">
        <w:rPr>
          <w:rFonts w:cs="Arial"/>
        </w:rPr>
        <w:t xml:space="preserve"> </w:t>
      </w:r>
      <w:r w:rsidR="00E5492B">
        <w:rPr>
          <w:rFonts w:cs="Arial"/>
        </w:rPr>
        <w:t xml:space="preserve">said </w:t>
      </w:r>
      <w:r w:rsidR="00B35C8F">
        <w:rPr>
          <w:rFonts w:cs="Arial"/>
        </w:rPr>
        <w:t xml:space="preserve">Matt Reich, </w:t>
      </w:r>
      <w:r w:rsidR="006C6505">
        <w:rPr>
          <w:rFonts w:cs="Arial"/>
        </w:rPr>
        <w:t>Manufacturing Manager</w:t>
      </w:r>
      <w:r w:rsidR="00E5492B">
        <w:rPr>
          <w:rFonts w:cs="Arial"/>
        </w:rPr>
        <w:t xml:space="preserve"> of Shuttleworth</w:t>
      </w:r>
      <w:r w:rsidR="006C6505">
        <w:rPr>
          <w:rFonts w:cs="Arial"/>
        </w:rPr>
        <w:t>. “</w:t>
      </w:r>
      <w:r w:rsidR="00BB5538">
        <w:rPr>
          <w:rFonts w:cs="Arial"/>
        </w:rPr>
        <w:t>O</w:t>
      </w:r>
      <w:r w:rsidR="00D2747F">
        <w:rPr>
          <w:rFonts w:cs="Arial"/>
        </w:rPr>
        <w:t>perating under one roo</w:t>
      </w:r>
      <w:r w:rsidR="00F63BE6">
        <w:rPr>
          <w:rFonts w:cs="Arial"/>
        </w:rPr>
        <w:t>f</w:t>
      </w:r>
      <w:r w:rsidR="00D2747F">
        <w:rPr>
          <w:rFonts w:cs="Arial"/>
        </w:rPr>
        <w:t xml:space="preserve"> will</w:t>
      </w:r>
      <w:r w:rsidR="00A437C8">
        <w:rPr>
          <w:rFonts w:cs="Arial"/>
        </w:rPr>
        <w:t xml:space="preserve"> help</w:t>
      </w:r>
      <w:r w:rsidR="00D2747F">
        <w:rPr>
          <w:rFonts w:cs="Arial"/>
        </w:rPr>
        <w:t xml:space="preserve"> </w:t>
      </w:r>
      <w:r w:rsidR="00F63BE6">
        <w:rPr>
          <w:rFonts w:cs="Arial"/>
        </w:rPr>
        <w:t xml:space="preserve">facilitate </w:t>
      </w:r>
      <w:r w:rsidR="00A437C8">
        <w:rPr>
          <w:rFonts w:cs="Arial"/>
        </w:rPr>
        <w:t>process</w:t>
      </w:r>
      <w:r w:rsidR="00F63BE6">
        <w:rPr>
          <w:rFonts w:cs="Arial"/>
        </w:rPr>
        <w:t xml:space="preserve"> improvements</w:t>
      </w:r>
      <w:r w:rsidR="00A437C8">
        <w:rPr>
          <w:rFonts w:cs="Arial"/>
        </w:rPr>
        <w:t xml:space="preserve"> </w:t>
      </w:r>
      <w:r w:rsidR="005A6261">
        <w:rPr>
          <w:rFonts w:cs="Arial"/>
        </w:rPr>
        <w:t xml:space="preserve">to </w:t>
      </w:r>
      <w:r w:rsidR="009B084E">
        <w:rPr>
          <w:rFonts w:cs="Arial"/>
        </w:rPr>
        <w:t>develop</w:t>
      </w:r>
      <w:r w:rsidR="005A6261">
        <w:rPr>
          <w:rFonts w:cs="Arial"/>
        </w:rPr>
        <w:t xml:space="preserve"> workflow and </w:t>
      </w:r>
      <w:r w:rsidR="009B084E">
        <w:rPr>
          <w:rFonts w:cs="Arial"/>
        </w:rPr>
        <w:t xml:space="preserve">operational efficiencies while providing </w:t>
      </w:r>
      <w:r w:rsidR="003756C9">
        <w:rPr>
          <w:rFonts w:cs="Arial"/>
        </w:rPr>
        <w:t>opportunities for improved safety measures.”</w:t>
      </w:r>
    </w:p>
    <w:p w14:paraId="0AAD2256" w14:textId="037F7087" w:rsidR="006B1676" w:rsidRPr="00B74C99" w:rsidRDefault="00B74C99" w:rsidP="00C44C70">
      <w:pPr>
        <w:spacing w:after="0" w:line="360" w:lineRule="auto"/>
        <w:rPr>
          <w:rFonts w:cs="Arial"/>
          <w:bCs/>
        </w:rPr>
      </w:pPr>
      <w:r>
        <w:rPr>
          <w:rFonts w:cs="Arial"/>
          <w:bCs/>
        </w:rPr>
        <w:t>To learn more about Shuttleworth</w:t>
      </w:r>
      <w:r w:rsidR="00AE280A">
        <w:rPr>
          <w:rFonts w:cs="Arial"/>
          <w:bCs/>
        </w:rPr>
        <w:t xml:space="preserve"> </w:t>
      </w:r>
      <w:r w:rsidR="00DD3239">
        <w:rPr>
          <w:rFonts w:cs="Arial"/>
          <w:bCs/>
        </w:rPr>
        <w:t xml:space="preserve">visit </w:t>
      </w:r>
      <w:hyperlink r:id="rId7" w:history="1">
        <w:r w:rsidR="00E5492B" w:rsidRPr="003C6359">
          <w:rPr>
            <w:rStyle w:val="Hyperlink"/>
            <w:rFonts w:cs="Arial"/>
            <w:bCs/>
          </w:rPr>
          <w:t>www.Shuttleworth.com</w:t>
        </w:r>
      </w:hyperlink>
      <w:r w:rsidR="00E5492B">
        <w:rPr>
          <w:rFonts w:cs="Arial"/>
          <w:bCs/>
        </w:rPr>
        <w:t xml:space="preserve"> </w:t>
      </w:r>
      <w:r w:rsidR="00ED6E70">
        <w:rPr>
          <w:rFonts w:cs="Arial"/>
          <w:bCs/>
        </w:rPr>
        <w:t xml:space="preserve">or call them at </w:t>
      </w:r>
      <w:r w:rsidR="00ED6E70" w:rsidRPr="00ED6E70">
        <w:rPr>
          <w:rFonts w:cs="Arial"/>
          <w:bCs/>
        </w:rPr>
        <w:t>1-800-444-7412</w:t>
      </w:r>
      <w:r w:rsidR="00DD3239">
        <w:rPr>
          <w:rFonts w:cs="Arial"/>
          <w:bCs/>
        </w:rPr>
        <w:t>.</w:t>
      </w:r>
    </w:p>
    <w:p w14:paraId="5B0BC579" w14:textId="19988182" w:rsidR="00C44C70" w:rsidRPr="005D2A7C" w:rsidRDefault="00C44C70" w:rsidP="00C44C70">
      <w:pPr>
        <w:spacing w:after="0" w:line="360" w:lineRule="auto"/>
        <w:rPr>
          <w:rFonts w:cs="Arial"/>
          <w:b/>
        </w:rPr>
      </w:pPr>
      <w:r w:rsidRPr="005D2A7C">
        <w:rPr>
          <w:rFonts w:cs="Arial"/>
          <w:b/>
        </w:rPr>
        <w:t>About Shuttleworth</w:t>
      </w:r>
    </w:p>
    <w:p w14:paraId="6DA38D05" w14:textId="380E52E5" w:rsidR="00C44C70" w:rsidRPr="005D2A7C" w:rsidRDefault="00A71131" w:rsidP="00C44C70">
      <w:pPr>
        <w:pStyle w:val="NormalWeb"/>
        <w:spacing w:before="0" w:beforeAutospacing="0" w:after="0" w:afterAutospacing="0" w:line="276" w:lineRule="auto"/>
        <w:rPr>
          <w:rFonts w:asciiTheme="minorHAnsi" w:eastAsiaTheme="minorEastAsia" w:hAnsiTheme="minorHAnsi" w:cs="Arial"/>
        </w:rPr>
      </w:pPr>
      <w:bookmarkStart w:id="7" w:name="_Hlk500251113"/>
      <w:r w:rsidRPr="005D2A7C">
        <w:rPr>
          <w:rFonts w:asciiTheme="minorHAnsi" w:hAnsiTheme="minorHAnsi"/>
        </w:rPr>
        <w:t xml:space="preserve">From automotive and electronics, to paper conversion and pharmaceuticals, to food and personal care markets and beyond, Shuttleworth builds custom handling solutions with low back pressure ingenuity to gently transport product along the production line while accumulating, diverting, sorting, rotating, </w:t>
      </w:r>
      <w:r w:rsidR="00B4593E" w:rsidRPr="005D2A7C">
        <w:rPr>
          <w:rFonts w:asciiTheme="minorHAnsi" w:hAnsiTheme="minorHAnsi"/>
        </w:rPr>
        <w:t>stacking,</w:t>
      </w:r>
      <w:r w:rsidRPr="005D2A7C">
        <w:rPr>
          <w:rFonts w:asciiTheme="minorHAnsi" w:hAnsiTheme="minorHAnsi"/>
        </w:rPr>
        <w:t xml:space="preserve"> or moving product in a variety of other ways in the process. Shuttleworth utilizes engineering creativity and a suite of roller surface technologies to help customers around the globe maximize their efficiency no matter the application </w:t>
      </w:r>
      <w:r w:rsidR="00B4593E" w:rsidRPr="005D2A7C">
        <w:rPr>
          <w:rFonts w:asciiTheme="minorHAnsi" w:hAnsiTheme="minorHAnsi"/>
        </w:rPr>
        <w:t>needs,</w:t>
      </w:r>
      <w:r w:rsidRPr="005D2A7C">
        <w:rPr>
          <w:rFonts w:asciiTheme="minorHAnsi" w:hAnsiTheme="minorHAnsi"/>
        </w:rPr>
        <w:t xml:space="preserve"> or product being handled. Shuttleworth is a product brand of ProMach, a global leader in packaging line solutions. As part of the ProMach Handling &amp; Sterilizing business line, Shuttleworth helps our packaging customers protect their reputation and grow the trust of their consumers. ProMach is performance, and the proof is in every package. Learn more about Shuttleworth at</w:t>
      </w:r>
      <w:r w:rsidR="005D2A7C" w:rsidRPr="005D2A7C">
        <w:rPr>
          <w:rFonts w:asciiTheme="minorHAnsi" w:hAnsiTheme="minorHAnsi"/>
        </w:rPr>
        <w:t xml:space="preserve"> </w:t>
      </w:r>
      <w:hyperlink r:id="rId8" w:history="1">
        <w:r w:rsidR="00C44C70" w:rsidRPr="005D2A7C">
          <w:rPr>
            <w:rStyle w:val="Hyperlink"/>
            <w:rFonts w:asciiTheme="minorHAnsi" w:hAnsiTheme="minorHAnsi"/>
          </w:rPr>
          <w:t>www.Shuttleworth.com</w:t>
        </w:r>
      </w:hyperlink>
      <w:r w:rsidR="00C44C70" w:rsidRPr="005D2A7C">
        <w:rPr>
          <w:rFonts w:asciiTheme="minorHAnsi" w:eastAsiaTheme="minorEastAsia" w:hAnsiTheme="minorHAnsi" w:cs="Arial"/>
        </w:rPr>
        <w:t>.</w:t>
      </w:r>
    </w:p>
    <w:p w14:paraId="7B144129" w14:textId="77777777" w:rsidR="00E5492B" w:rsidRPr="006819A8" w:rsidRDefault="00E5492B" w:rsidP="00E5492B">
      <w:pPr>
        <w:pStyle w:val="NormalWeb"/>
        <w:spacing w:after="0" w:afterAutospacing="0" w:line="360" w:lineRule="auto"/>
        <w:rPr>
          <w:rFonts w:asciiTheme="minorHAnsi" w:hAnsiTheme="minorHAnsi" w:cs="Arial"/>
          <w:b/>
        </w:rPr>
      </w:pPr>
      <w:r w:rsidRPr="006819A8">
        <w:rPr>
          <w:rFonts w:asciiTheme="minorHAnsi" w:hAnsiTheme="minorHAnsi" w:cs="Arial"/>
          <w:b/>
        </w:rPr>
        <w:t>About ProMach</w:t>
      </w:r>
    </w:p>
    <w:p w14:paraId="5314B3DC" w14:textId="77777777" w:rsidR="00E5492B" w:rsidRDefault="00E5492B" w:rsidP="00E5492B">
      <w:pPr>
        <w:pStyle w:val="NormalWeb"/>
        <w:spacing w:before="0" w:beforeAutospacing="0" w:after="0" w:afterAutospacing="0" w:line="276" w:lineRule="auto"/>
        <w:rPr>
          <w:rFonts w:asciiTheme="minorHAnsi" w:hAnsiTheme="minorHAnsi" w:cs="Arial"/>
        </w:rPr>
      </w:pPr>
      <w:r w:rsidRPr="000712FC">
        <w:rPr>
          <w:rFonts w:asciiTheme="minorHAnsi" w:hAnsiTheme="minorHAnsi" w:cs="Arial"/>
        </w:rPr>
        <w:t xml:space="preserve">ProMach is a family of best-in-class </w:t>
      </w:r>
      <w:r>
        <w:rPr>
          <w:rFonts w:asciiTheme="minorHAnsi" w:hAnsiTheme="minorHAnsi" w:cs="Arial"/>
        </w:rPr>
        <w:t xml:space="preserve">processing and </w:t>
      </w:r>
      <w:r w:rsidRPr="000712FC">
        <w:rPr>
          <w:rFonts w:asciiTheme="minorHAnsi" w:hAnsiTheme="minorHAnsi" w:cs="Arial"/>
        </w:rPr>
        <w:t xml:space="preserve">packaging solution brands serving manufacturers of all sizes and geographies in the food, beverage, pharmaceutical, personal care, and household and industrial goods industries. ProMach brands operate across the entire </w:t>
      </w:r>
      <w:r>
        <w:rPr>
          <w:rFonts w:asciiTheme="minorHAnsi" w:hAnsiTheme="minorHAnsi" w:cs="Arial"/>
        </w:rPr>
        <w:t>production line</w:t>
      </w:r>
      <w:r w:rsidRPr="000712FC">
        <w:rPr>
          <w:rFonts w:asciiTheme="minorHAnsi" w:hAnsiTheme="minorHAnsi" w:cs="Arial"/>
        </w:rPr>
        <w:t xml:space="preserve">: </w:t>
      </w:r>
      <w:r>
        <w:rPr>
          <w:rFonts w:asciiTheme="minorHAnsi" w:hAnsiTheme="minorHAnsi" w:cs="Arial"/>
        </w:rPr>
        <w:t xml:space="preserve">processing, </w:t>
      </w:r>
      <w:r w:rsidRPr="000712FC">
        <w:rPr>
          <w:rFonts w:asciiTheme="minorHAnsi" w:hAnsiTheme="minorHAnsi" w:cs="Arial"/>
        </w:rPr>
        <w:t xml:space="preserve">filling, bottling and capping, decorative labeling, flexibles and trays, pharma, handling and sterilizing, labeling and coding, and robotics </w:t>
      </w:r>
      <w:r>
        <w:rPr>
          <w:rFonts w:asciiTheme="minorHAnsi" w:hAnsiTheme="minorHAnsi" w:cs="Arial"/>
        </w:rPr>
        <w:t xml:space="preserve">and </w:t>
      </w:r>
      <w:r w:rsidRPr="000712FC">
        <w:rPr>
          <w:rFonts w:asciiTheme="minorHAnsi" w:hAnsiTheme="minorHAnsi" w:cs="Arial"/>
        </w:rPr>
        <w:t xml:space="preserve">end of line. ProMach also provides systems and integration including turnkey solutions, design/build, engineering services, and productivity software to optimize </w:t>
      </w:r>
      <w:r>
        <w:rPr>
          <w:rFonts w:asciiTheme="minorHAnsi" w:hAnsiTheme="minorHAnsi" w:cs="Arial"/>
        </w:rPr>
        <w:t xml:space="preserve">processing and </w:t>
      </w:r>
      <w:r w:rsidRPr="000712FC">
        <w:rPr>
          <w:rFonts w:asciiTheme="minorHAnsi" w:hAnsiTheme="minorHAnsi" w:cs="Arial"/>
        </w:rPr>
        <w:t>packaging line design and deliver maximum uptime.</w:t>
      </w:r>
    </w:p>
    <w:p w14:paraId="5C44E366" w14:textId="77777777" w:rsidR="00E5492B" w:rsidRPr="007F229E" w:rsidRDefault="00E5492B" w:rsidP="00E5492B">
      <w:pPr>
        <w:pStyle w:val="NormalWeb"/>
        <w:spacing w:before="0" w:beforeAutospacing="0" w:after="0" w:afterAutospacing="0" w:line="276" w:lineRule="auto"/>
        <w:rPr>
          <w:rFonts w:asciiTheme="minorHAnsi" w:hAnsiTheme="minorHAnsi" w:cs="Arial"/>
        </w:rPr>
      </w:pPr>
    </w:p>
    <w:p w14:paraId="59D4B025" w14:textId="77777777" w:rsidR="00E5492B" w:rsidRDefault="00E5492B" w:rsidP="00E5492B">
      <w:pPr>
        <w:pStyle w:val="NormalWeb"/>
        <w:spacing w:before="0" w:beforeAutospacing="0" w:after="0" w:afterAutospacing="0" w:line="276" w:lineRule="auto"/>
        <w:rPr>
          <w:rFonts w:asciiTheme="minorHAnsi" w:hAnsiTheme="minorHAnsi" w:cs="Arial"/>
        </w:rPr>
      </w:pPr>
      <w:r w:rsidRPr="007F229E">
        <w:rPr>
          <w:rFonts w:asciiTheme="minorHAnsi" w:hAnsiTheme="minorHAnsi" w:cs="Arial"/>
        </w:rPr>
        <w:t xml:space="preserve">ProMach designs, manufactures, integrates, and supports the most sophisticated and advanced solutions in the global marketplace. Its diverse customer base, from Fortune 500 companies to smaller, privately-held businesses worldwide, depends on reliable, flexible, technologically advanced equipment and integrated solutions. ProMach is headquartered near Cincinnati, Ohio, with manufacturing facilities and offices throughout North America, </w:t>
      </w:r>
      <w:r w:rsidRPr="007F229E">
        <w:rPr>
          <w:rFonts w:asciiTheme="minorHAnsi" w:hAnsiTheme="minorHAnsi" w:cs="Arial"/>
        </w:rPr>
        <w:lastRenderedPageBreak/>
        <w:t xml:space="preserve">Europe, South America, and Asia. For more information about ProMach, visit </w:t>
      </w:r>
      <w:hyperlink r:id="rId9" w:history="1">
        <w:r w:rsidRPr="001D25A2">
          <w:rPr>
            <w:rStyle w:val="Hyperlink"/>
            <w:rFonts w:asciiTheme="minorHAnsi" w:hAnsiTheme="minorHAnsi" w:cs="Arial"/>
          </w:rPr>
          <w:t>www.ProMachBuilt.com</w:t>
        </w:r>
      </w:hyperlink>
      <w:r>
        <w:rPr>
          <w:rFonts w:asciiTheme="minorHAnsi" w:hAnsiTheme="minorHAnsi" w:cs="Arial"/>
        </w:rPr>
        <w:t xml:space="preserve">. </w:t>
      </w:r>
    </w:p>
    <w:p w14:paraId="4F767174" w14:textId="77777777" w:rsidR="00E5492B" w:rsidRPr="006819A8" w:rsidRDefault="00E5492B" w:rsidP="00E5492B">
      <w:pPr>
        <w:pStyle w:val="NormalWeb"/>
        <w:spacing w:line="276" w:lineRule="auto"/>
        <w:jc w:val="center"/>
        <w:rPr>
          <w:rFonts w:asciiTheme="minorHAnsi" w:hAnsiTheme="minorHAnsi" w:cs="Arial"/>
        </w:rPr>
      </w:pPr>
      <w:r w:rsidRPr="006819A8">
        <w:rPr>
          <w:rFonts w:asciiTheme="minorHAnsi" w:hAnsiTheme="minorHAnsi" w:cs="Arial"/>
        </w:rPr>
        <w:t>###</w:t>
      </w:r>
    </w:p>
    <w:bookmarkEnd w:id="7"/>
    <w:p w14:paraId="545236C9" w14:textId="77777777" w:rsidR="00C44C70" w:rsidRPr="006819A8" w:rsidRDefault="00C44C70" w:rsidP="00C44C70">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123FB999" w14:textId="77777777" w:rsidR="00ED6E70" w:rsidRPr="004C54EB" w:rsidRDefault="00ED6E70" w:rsidP="00ED6E70">
      <w:pPr>
        <w:pStyle w:val="NormalWeb"/>
        <w:shd w:val="clear" w:color="auto" w:fill="FFFFFF"/>
        <w:spacing w:before="0" w:beforeAutospacing="0" w:after="0" w:afterAutospacing="0"/>
        <w:jc w:val="both"/>
        <w:rPr>
          <w:rFonts w:asciiTheme="minorHAnsi" w:hAnsiTheme="minorHAnsi" w:cs="Arial"/>
        </w:rPr>
      </w:pPr>
      <w:r>
        <w:rPr>
          <w:rFonts w:asciiTheme="minorHAnsi" w:hAnsiTheme="minorHAnsi" w:cs="Arial"/>
        </w:rPr>
        <w:t>Jason Rolleston</w:t>
      </w:r>
      <w:r w:rsidRPr="004C54EB">
        <w:rPr>
          <w:rFonts w:asciiTheme="minorHAnsi" w:hAnsiTheme="minorHAnsi" w:cs="Arial"/>
        </w:rPr>
        <w:t xml:space="preserve"> | Marketing Manager</w:t>
      </w:r>
    </w:p>
    <w:p w14:paraId="31BFEB57" w14:textId="77777777" w:rsidR="00ED6E70" w:rsidRPr="004C54EB" w:rsidRDefault="00ED6E70" w:rsidP="00ED6E70">
      <w:pPr>
        <w:pStyle w:val="NormalWeb"/>
        <w:shd w:val="clear" w:color="auto" w:fill="FFFFFF"/>
        <w:spacing w:before="0" w:beforeAutospacing="0" w:after="0" w:afterAutospacing="0"/>
        <w:jc w:val="both"/>
        <w:rPr>
          <w:rFonts w:asciiTheme="minorHAnsi" w:hAnsiTheme="minorHAnsi" w:cs="Arial"/>
        </w:rPr>
      </w:pPr>
      <w:r w:rsidRPr="004C54EB">
        <w:rPr>
          <w:rFonts w:asciiTheme="minorHAnsi" w:hAnsiTheme="minorHAnsi" w:cs="Arial"/>
        </w:rPr>
        <w:t>Shuttleworth</w:t>
      </w:r>
      <w:r>
        <w:rPr>
          <w:rFonts w:asciiTheme="minorHAnsi" w:hAnsiTheme="minorHAnsi" w:cs="Arial"/>
        </w:rPr>
        <w:t>, a ProMach product brand</w:t>
      </w:r>
    </w:p>
    <w:p w14:paraId="2AB42A65" w14:textId="77777777" w:rsidR="00ED6E70" w:rsidRPr="004C54EB" w:rsidRDefault="00ED6E70" w:rsidP="00ED6E70">
      <w:pPr>
        <w:pStyle w:val="NormalWeb"/>
        <w:shd w:val="clear" w:color="auto" w:fill="FFFFFF"/>
        <w:spacing w:before="0" w:beforeAutospacing="0" w:after="0" w:afterAutospacing="0"/>
        <w:jc w:val="both"/>
        <w:rPr>
          <w:rFonts w:asciiTheme="minorHAnsi" w:hAnsiTheme="minorHAnsi" w:cs="Arial"/>
          <w:color w:val="0000FF"/>
        </w:rPr>
      </w:pPr>
      <w:hyperlink r:id="rId10" w:history="1">
        <w:r w:rsidRPr="003C6359">
          <w:rPr>
            <w:rStyle w:val="Hyperlink"/>
            <w:rFonts w:asciiTheme="minorHAnsi" w:hAnsiTheme="minorHAnsi"/>
          </w:rPr>
          <w:t>Jason.Rolleston@ProMachBuilt.com</w:t>
        </w:r>
      </w:hyperlink>
      <w:r>
        <w:rPr>
          <w:rFonts w:asciiTheme="minorHAnsi" w:hAnsiTheme="minorHAnsi"/>
        </w:rPr>
        <w:t xml:space="preserve"> </w:t>
      </w:r>
      <w:r w:rsidRPr="004C54EB">
        <w:rPr>
          <w:rFonts w:asciiTheme="minorHAnsi" w:hAnsiTheme="minorHAnsi" w:cs="Arial"/>
        </w:rPr>
        <w:t>| 260-359-7813</w:t>
      </w:r>
    </w:p>
    <w:p w14:paraId="0E749F54" w14:textId="77777777" w:rsidR="00C44C70" w:rsidRPr="004C2B45" w:rsidRDefault="00C44C70" w:rsidP="00C44C70"/>
    <w:p w14:paraId="0AF75AA4" w14:textId="77777777" w:rsidR="00127D34" w:rsidRPr="00C44C70" w:rsidRDefault="00127D34" w:rsidP="00C44C70"/>
    <w:sectPr w:rsidR="00127D34" w:rsidRPr="00C44C70" w:rsidSect="00603902">
      <w:headerReference w:type="default" r:id="rId11"/>
      <w:footerReference w:type="default" r:id="rId12"/>
      <w:headerReference w:type="first" r:id="rId13"/>
      <w:footerReference w:type="first" r:id="rId14"/>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A435" w14:textId="77777777" w:rsidR="008D5C06" w:rsidRDefault="008D5C06" w:rsidP="00386F0B">
      <w:r>
        <w:separator/>
      </w:r>
    </w:p>
  </w:endnote>
  <w:endnote w:type="continuationSeparator" w:id="0">
    <w:p w14:paraId="09539250" w14:textId="77777777" w:rsidR="008D5C06" w:rsidRDefault="008D5C06"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BBD" w14:textId="0E0A102D" w:rsidR="00A33E6F" w:rsidRDefault="00A33E6F"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814" w14:textId="5900C81E" w:rsidR="00A33E6F" w:rsidRDefault="00A33E6F"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8F06" w14:textId="77777777" w:rsidR="008D5C06" w:rsidRDefault="008D5C06" w:rsidP="00386F0B">
      <w:r>
        <w:separator/>
      </w:r>
    </w:p>
  </w:footnote>
  <w:footnote w:type="continuationSeparator" w:id="0">
    <w:p w14:paraId="571F14C1" w14:textId="77777777" w:rsidR="008D5C06" w:rsidRDefault="008D5C06"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B04D" w14:textId="76E4520D" w:rsidR="00A33E6F" w:rsidRPr="00B854EA" w:rsidRDefault="00A33E6F"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3054" w14:textId="0E3EB0E9" w:rsidR="00A33E6F" w:rsidRDefault="00A33E6F" w:rsidP="00313666">
    <w:pPr>
      <w:pStyle w:val="Header"/>
      <w:ind w:left="-1260"/>
    </w:pPr>
    <w:r>
      <w:rPr>
        <w:noProof/>
      </w:rPr>
      <w:drawing>
        <wp:anchor distT="0" distB="0" distL="0" distR="0" simplePos="0" relativeHeight="251658240" behindDoc="0" locked="0" layoutInCell="1" allowOverlap="0" wp14:anchorId="211ECB53" wp14:editId="7664360B">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lleston">
    <w15:presenceInfo w15:providerId="None" w15:userId="Jason Roll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17190"/>
    <w:rsid w:val="00022D19"/>
    <w:rsid w:val="00033454"/>
    <w:rsid w:val="00033D50"/>
    <w:rsid w:val="00035A90"/>
    <w:rsid w:val="00036D5A"/>
    <w:rsid w:val="000471D5"/>
    <w:rsid w:val="00047607"/>
    <w:rsid w:val="000A076B"/>
    <w:rsid w:val="000B26C7"/>
    <w:rsid w:val="000E0AF1"/>
    <w:rsid w:val="000E0BB5"/>
    <w:rsid w:val="00106D42"/>
    <w:rsid w:val="00122BE5"/>
    <w:rsid w:val="00124538"/>
    <w:rsid w:val="00125D6F"/>
    <w:rsid w:val="00126E74"/>
    <w:rsid w:val="00127D34"/>
    <w:rsid w:val="001305D6"/>
    <w:rsid w:val="00174EF8"/>
    <w:rsid w:val="001C0EBA"/>
    <w:rsid w:val="001C43FA"/>
    <w:rsid w:val="001C6382"/>
    <w:rsid w:val="001C7FF2"/>
    <w:rsid w:val="001D0767"/>
    <w:rsid w:val="001E2D8E"/>
    <w:rsid w:val="001E6518"/>
    <w:rsid w:val="001F3250"/>
    <w:rsid w:val="00250C99"/>
    <w:rsid w:val="002525D6"/>
    <w:rsid w:val="002C357F"/>
    <w:rsid w:val="002D3869"/>
    <w:rsid w:val="00300B14"/>
    <w:rsid w:val="00307C0C"/>
    <w:rsid w:val="003100F0"/>
    <w:rsid w:val="00312F1B"/>
    <w:rsid w:val="00313666"/>
    <w:rsid w:val="00317C21"/>
    <w:rsid w:val="00333896"/>
    <w:rsid w:val="00340DA8"/>
    <w:rsid w:val="00353089"/>
    <w:rsid w:val="003756C9"/>
    <w:rsid w:val="00381386"/>
    <w:rsid w:val="00383B98"/>
    <w:rsid w:val="00386F0B"/>
    <w:rsid w:val="003C074D"/>
    <w:rsid w:val="003F1DDD"/>
    <w:rsid w:val="003F3795"/>
    <w:rsid w:val="003F59A4"/>
    <w:rsid w:val="00407DE0"/>
    <w:rsid w:val="0041550B"/>
    <w:rsid w:val="004368F7"/>
    <w:rsid w:val="004373CF"/>
    <w:rsid w:val="00443872"/>
    <w:rsid w:val="00472B41"/>
    <w:rsid w:val="00484B4B"/>
    <w:rsid w:val="0048681F"/>
    <w:rsid w:val="00495E86"/>
    <w:rsid w:val="00496F22"/>
    <w:rsid w:val="004B1560"/>
    <w:rsid w:val="004B6B9C"/>
    <w:rsid w:val="004C0875"/>
    <w:rsid w:val="004C0B6F"/>
    <w:rsid w:val="004C2B45"/>
    <w:rsid w:val="004E274A"/>
    <w:rsid w:val="004E3583"/>
    <w:rsid w:val="004F3951"/>
    <w:rsid w:val="004F3A1B"/>
    <w:rsid w:val="00504106"/>
    <w:rsid w:val="00511387"/>
    <w:rsid w:val="0052240E"/>
    <w:rsid w:val="00535815"/>
    <w:rsid w:val="00544CD6"/>
    <w:rsid w:val="005553BB"/>
    <w:rsid w:val="0055563E"/>
    <w:rsid w:val="00571E6D"/>
    <w:rsid w:val="005948EF"/>
    <w:rsid w:val="005A1FC4"/>
    <w:rsid w:val="005A2FB6"/>
    <w:rsid w:val="005A6261"/>
    <w:rsid w:val="005B1F0C"/>
    <w:rsid w:val="005B37D3"/>
    <w:rsid w:val="005C20A7"/>
    <w:rsid w:val="005D2A7C"/>
    <w:rsid w:val="005E2C71"/>
    <w:rsid w:val="005E45F8"/>
    <w:rsid w:val="005E66C5"/>
    <w:rsid w:val="005F7E67"/>
    <w:rsid w:val="00603902"/>
    <w:rsid w:val="006122FE"/>
    <w:rsid w:val="006236C2"/>
    <w:rsid w:val="00652E31"/>
    <w:rsid w:val="00660E5E"/>
    <w:rsid w:val="006610D0"/>
    <w:rsid w:val="00671D34"/>
    <w:rsid w:val="00684CC3"/>
    <w:rsid w:val="006B0D5F"/>
    <w:rsid w:val="006B1676"/>
    <w:rsid w:val="006B4FD8"/>
    <w:rsid w:val="006C6505"/>
    <w:rsid w:val="006D37D7"/>
    <w:rsid w:val="006E3F5E"/>
    <w:rsid w:val="006F19D1"/>
    <w:rsid w:val="007076AA"/>
    <w:rsid w:val="00712D20"/>
    <w:rsid w:val="00717836"/>
    <w:rsid w:val="00742A5F"/>
    <w:rsid w:val="00752913"/>
    <w:rsid w:val="007705D5"/>
    <w:rsid w:val="00772635"/>
    <w:rsid w:val="00776331"/>
    <w:rsid w:val="007815FE"/>
    <w:rsid w:val="007870C3"/>
    <w:rsid w:val="00791AAB"/>
    <w:rsid w:val="007A085C"/>
    <w:rsid w:val="007A5AD9"/>
    <w:rsid w:val="007B0BB6"/>
    <w:rsid w:val="007B0F8F"/>
    <w:rsid w:val="007D752D"/>
    <w:rsid w:val="007D7831"/>
    <w:rsid w:val="007E0AA8"/>
    <w:rsid w:val="007E282C"/>
    <w:rsid w:val="007E461F"/>
    <w:rsid w:val="00800672"/>
    <w:rsid w:val="00812977"/>
    <w:rsid w:val="00816140"/>
    <w:rsid w:val="00823D1E"/>
    <w:rsid w:val="00826FF7"/>
    <w:rsid w:val="0084003D"/>
    <w:rsid w:val="00841A01"/>
    <w:rsid w:val="00847FA5"/>
    <w:rsid w:val="00851944"/>
    <w:rsid w:val="00855B26"/>
    <w:rsid w:val="008B159E"/>
    <w:rsid w:val="008B6800"/>
    <w:rsid w:val="008C3C92"/>
    <w:rsid w:val="008C5455"/>
    <w:rsid w:val="008D2207"/>
    <w:rsid w:val="008D5C06"/>
    <w:rsid w:val="008D73FF"/>
    <w:rsid w:val="008D7A61"/>
    <w:rsid w:val="008F1B87"/>
    <w:rsid w:val="0090423A"/>
    <w:rsid w:val="00905F7A"/>
    <w:rsid w:val="00921F81"/>
    <w:rsid w:val="0092510D"/>
    <w:rsid w:val="00935AA7"/>
    <w:rsid w:val="009366B0"/>
    <w:rsid w:val="00974D2C"/>
    <w:rsid w:val="00975750"/>
    <w:rsid w:val="009771E8"/>
    <w:rsid w:val="009828D3"/>
    <w:rsid w:val="00990326"/>
    <w:rsid w:val="009927AA"/>
    <w:rsid w:val="009B084E"/>
    <w:rsid w:val="009B0C38"/>
    <w:rsid w:val="009C1AB5"/>
    <w:rsid w:val="009D022C"/>
    <w:rsid w:val="00A1001B"/>
    <w:rsid w:val="00A11C90"/>
    <w:rsid w:val="00A1764E"/>
    <w:rsid w:val="00A259F3"/>
    <w:rsid w:val="00A30727"/>
    <w:rsid w:val="00A32D3A"/>
    <w:rsid w:val="00A33E6F"/>
    <w:rsid w:val="00A437C8"/>
    <w:rsid w:val="00A710B5"/>
    <w:rsid w:val="00A71131"/>
    <w:rsid w:val="00AA1CEC"/>
    <w:rsid w:val="00AB6005"/>
    <w:rsid w:val="00AB6469"/>
    <w:rsid w:val="00AC6666"/>
    <w:rsid w:val="00AD0F75"/>
    <w:rsid w:val="00AD7633"/>
    <w:rsid w:val="00AE280A"/>
    <w:rsid w:val="00AF7F88"/>
    <w:rsid w:val="00B00873"/>
    <w:rsid w:val="00B35C8F"/>
    <w:rsid w:val="00B4593E"/>
    <w:rsid w:val="00B50A3E"/>
    <w:rsid w:val="00B74C99"/>
    <w:rsid w:val="00B854EA"/>
    <w:rsid w:val="00B90CF2"/>
    <w:rsid w:val="00BB5538"/>
    <w:rsid w:val="00BB6064"/>
    <w:rsid w:val="00BB6A34"/>
    <w:rsid w:val="00BD5EE8"/>
    <w:rsid w:val="00BE0F81"/>
    <w:rsid w:val="00BF2E14"/>
    <w:rsid w:val="00C02617"/>
    <w:rsid w:val="00C04B19"/>
    <w:rsid w:val="00C0670C"/>
    <w:rsid w:val="00C16316"/>
    <w:rsid w:val="00C172C6"/>
    <w:rsid w:val="00C21733"/>
    <w:rsid w:val="00C2522C"/>
    <w:rsid w:val="00C44C70"/>
    <w:rsid w:val="00C5279F"/>
    <w:rsid w:val="00C71673"/>
    <w:rsid w:val="00CA661F"/>
    <w:rsid w:val="00CA7734"/>
    <w:rsid w:val="00CC0614"/>
    <w:rsid w:val="00CD2A94"/>
    <w:rsid w:val="00CD64D5"/>
    <w:rsid w:val="00CE7473"/>
    <w:rsid w:val="00D0133C"/>
    <w:rsid w:val="00D038ED"/>
    <w:rsid w:val="00D042B8"/>
    <w:rsid w:val="00D05F92"/>
    <w:rsid w:val="00D10960"/>
    <w:rsid w:val="00D2747F"/>
    <w:rsid w:val="00D34363"/>
    <w:rsid w:val="00D35A48"/>
    <w:rsid w:val="00D37BA9"/>
    <w:rsid w:val="00D4391D"/>
    <w:rsid w:val="00D4497E"/>
    <w:rsid w:val="00D472DF"/>
    <w:rsid w:val="00D50A78"/>
    <w:rsid w:val="00D6134C"/>
    <w:rsid w:val="00D82B8E"/>
    <w:rsid w:val="00D87F51"/>
    <w:rsid w:val="00DA05AD"/>
    <w:rsid w:val="00DB089F"/>
    <w:rsid w:val="00DB6B62"/>
    <w:rsid w:val="00DD28BC"/>
    <w:rsid w:val="00DD3239"/>
    <w:rsid w:val="00DF7ECB"/>
    <w:rsid w:val="00E1457D"/>
    <w:rsid w:val="00E148E3"/>
    <w:rsid w:val="00E27B1C"/>
    <w:rsid w:val="00E41ADB"/>
    <w:rsid w:val="00E5492B"/>
    <w:rsid w:val="00E56685"/>
    <w:rsid w:val="00E83A5C"/>
    <w:rsid w:val="00EB2ADC"/>
    <w:rsid w:val="00EB63D9"/>
    <w:rsid w:val="00EC0C20"/>
    <w:rsid w:val="00ED10DB"/>
    <w:rsid w:val="00ED6E70"/>
    <w:rsid w:val="00EF1E2B"/>
    <w:rsid w:val="00EF2BB4"/>
    <w:rsid w:val="00EF34B0"/>
    <w:rsid w:val="00F143BC"/>
    <w:rsid w:val="00F309D8"/>
    <w:rsid w:val="00F52FAD"/>
    <w:rsid w:val="00F536C1"/>
    <w:rsid w:val="00F63BE6"/>
    <w:rsid w:val="00F828A8"/>
    <w:rsid w:val="00F93811"/>
    <w:rsid w:val="00F9409D"/>
    <w:rsid w:val="00FA30E2"/>
    <w:rsid w:val="00FB38BB"/>
    <w:rsid w:val="00FB74EF"/>
    <w:rsid w:val="00FC569A"/>
    <w:rsid w:val="00FC5E9A"/>
    <w:rsid w:val="00FD7EDE"/>
    <w:rsid w:val="00FE42A2"/>
    <w:rsid w:val="00FE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26D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C44C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C44C70"/>
    <w:rPr>
      <w:color w:val="0000FF"/>
      <w:u w:val="single"/>
    </w:rPr>
  </w:style>
  <w:style w:type="character" w:styleId="CommentReference">
    <w:name w:val="annotation reference"/>
    <w:basedOn w:val="DefaultParagraphFont"/>
    <w:uiPriority w:val="99"/>
    <w:semiHidden/>
    <w:unhideWhenUsed/>
    <w:rsid w:val="00C44C70"/>
    <w:rPr>
      <w:sz w:val="18"/>
      <w:szCs w:val="18"/>
    </w:rPr>
  </w:style>
  <w:style w:type="paragraph" w:styleId="CommentText">
    <w:name w:val="annotation text"/>
    <w:basedOn w:val="Normal"/>
    <w:link w:val="CommentTextChar"/>
    <w:uiPriority w:val="99"/>
    <w:semiHidden/>
    <w:unhideWhenUsed/>
    <w:rsid w:val="00C44C70"/>
  </w:style>
  <w:style w:type="character" w:customStyle="1" w:styleId="CommentTextChar">
    <w:name w:val="Comment Text Char"/>
    <w:basedOn w:val="DefaultParagraphFont"/>
    <w:link w:val="CommentText"/>
    <w:uiPriority w:val="99"/>
    <w:semiHidden/>
    <w:rsid w:val="00C44C70"/>
  </w:style>
  <w:style w:type="paragraph" w:styleId="CommentSubject">
    <w:name w:val="annotation subject"/>
    <w:basedOn w:val="CommentText"/>
    <w:next w:val="CommentText"/>
    <w:link w:val="CommentSubjectChar"/>
    <w:uiPriority w:val="99"/>
    <w:semiHidden/>
    <w:unhideWhenUsed/>
    <w:rsid w:val="00C44C70"/>
    <w:rPr>
      <w:b/>
      <w:bCs/>
      <w:sz w:val="20"/>
      <w:szCs w:val="20"/>
    </w:rPr>
  </w:style>
  <w:style w:type="character" w:customStyle="1" w:styleId="CommentSubjectChar">
    <w:name w:val="Comment Subject Char"/>
    <w:basedOn w:val="CommentTextChar"/>
    <w:link w:val="CommentSubject"/>
    <w:uiPriority w:val="99"/>
    <w:semiHidden/>
    <w:rsid w:val="00C44C70"/>
    <w:rPr>
      <w:b/>
      <w:bCs/>
      <w:sz w:val="20"/>
      <w:szCs w:val="20"/>
    </w:rPr>
  </w:style>
  <w:style w:type="character" w:styleId="UnresolvedMention">
    <w:name w:val="Unresolved Mention"/>
    <w:basedOn w:val="DefaultParagraphFont"/>
    <w:uiPriority w:val="99"/>
    <w:rsid w:val="00E5492B"/>
    <w:rPr>
      <w:color w:val="605E5C"/>
      <w:shd w:val="clear" w:color="auto" w:fill="E1DFDD"/>
    </w:rPr>
  </w:style>
  <w:style w:type="paragraph" w:styleId="Revision">
    <w:name w:val="Revision"/>
    <w:hidden/>
    <w:uiPriority w:val="99"/>
    <w:semiHidden/>
    <w:rsid w:val="0050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tleworth.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huttleworth.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son.Rolleston@ProMachBuilt.com" TargetMode="External"/><Relationship Id="rId4" Type="http://schemas.openxmlformats.org/officeDocument/2006/relationships/webSettings" Target="webSettings.xml"/><Relationship Id="rId9" Type="http://schemas.openxmlformats.org/officeDocument/2006/relationships/hyperlink" Target="http://www.ProMachBuil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DA12-FB18-2A46-B899-BBA59358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Jason Rolleston</cp:lastModifiedBy>
  <cp:revision>15</cp:revision>
  <cp:lastPrinted>2017-10-26T17:03:00Z</cp:lastPrinted>
  <dcterms:created xsi:type="dcterms:W3CDTF">2022-02-21T19:25:00Z</dcterms:created>
  <dcterms:modified xsi:type="dcterms:W3CDTF">2022-02-21T19:47:00Z</dcterms:modified>
</cp:coreProperties>
</file>